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F71C" w14:textId="77777777" w:rsidR="00E6339C" w:rsidRPr="00E6339C" w:rsidRDefault="00E6339C">
      <w:pPr>
        <w:rPr>
          <w:rFonts w:asciiTheme="majorEastAsia" w:eastAsiaTheme="majorEastAsia" w:hAnsiTheme="majorEastAsia"/>
        </w:rPr>
      </w:pPr>
      <w:r w:rsidRPr="00E6339C">
        <w:rPr>
          <w:rFonts w:asciiTheme="majorEastAsia" w:eastAsiaTheme="majorEastAsia" w:hAnsiTheme="majorEastAsia" w:hint="eastAsia"/>
        </w:rPr>
        <w:t>（様式２）</w:t>
      </w:r>
    </w:p>
    <w:p w14:paraId="72B4A7EA" w14:textId="77777777" w:rsidR="00E6339C" w:rsidRDefault="00E6339C"/>
    <w:p w14:paraId="179AA56F" w14:textId="29B0C6EB" w:rsidR="00E6339C" w:rsidRPr="00E6339C" w:rsidRDefault="0066742D" w:rsidP="00E633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5F383E">
        <w:rPr>
          <w:rFonts w:asciiTheme="majorEastAsia" w:eastAsiaTheme="majorEastAsia" w:hAnsiTheme="majorEastAsia" w:hint="eastAsia"/>
          <w:sz w:val="24"/>
          <w:szCs w:val="24"/>
        </w:rPr>
        <w:t>２</w:t>
      </w:r>
      <w:ins w:id="0" w:author="信行 優香" w:date="2022-01-28T10:14:00Z">
        <w:r w:rsidR="000C7FBE">
          <w:rPr>
            <w:rFonts w:asciiTheme="majorEastAsia" w:eastAsiaTheme="majorEastAsia" w:hAnsiTheme="majorEastAsia" w:hint="eastAsia"/>
            <w:sz w:val="24"/>
            <w:szCs w:val="24"/>
          </w:rPr>
          <w:t>２</w:t>
        </w:r>
      </w:ins>
      <w:ins w:id="1" w:author="roisuser045" w:date="2020-12-22T18:01:00Z">
        <w:del w:id="2" w:author="信行 優香" w:date="2022-01-28T10:14:00Z">
          <w:r w:rsidR="00F16102" w:rsidDel="000C7FBE">
            <w:rPr>
              <w:rFonts w:asciiTheme="majorEastAsia" w:eastAsiaTheme="majorEastAsia" w:hAnsiTheme="majorEastAsia" w:hint="eastAsia"/>
              <w:sz w:val="24"/>
              <w:szCs w:val="24"/>
            </w:rPr>
            <w:delText>１</w:delText>
          </w:r>
        </w:del>
      </w:ins>
      <w:del w:id="3" w:author="roisuser045" w:date="2020-12-22T18:01:00Z">
        <w:r w:rsidR="005F383E" w:rsidDel="00F16102">
          <w:rPr>
            <w:rFonts w:asciiTheme="majorEastAsia" w:eastAsiaTheme="majorEastAsia" w:hAnsiTheme="majorEastAsia" w:hint="eastAsia"/>
            <w:sz w:val="24"/>
            <w:szCs w:val="24"/>
          </w:rPr>
          <w:delText>０</w:delText>
        </w:r>
      </w:del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6339C" w:rsidRPr="00E6339C">
        <w:rPr>
          <w:rFonts w:asciiTheme="majorEastAsia" w:eastAsiaTheme="majorEastAsia" w:hAnsiTheme="majorEastAsia" w:hint="eastAsia"/>
          <w:sz w:val="24"/>
          <w:szCs w:val="24"/>
        </w:rPr>
        <w:t>研究支援員制度</w:t>
      </w:r>
      <w:r w:rsidR="00E6339C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E6339C" w:rsidRPr="00E6339C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14:paraId="22C95CAE" w14:textId="77777777" w:rsidR="00E6339C" w:rsidRDefault="00E6339C"/>
    <w:p w14:paraId="21F55262" w14:textId="77777777" w:rsidR="00E6339C" w:rsidRPr="00E6339C" w:rsidRDefault="00E6339C" w:rsidP="00E6339C">
      <w:pPr>
        <w:jc w:val="right"/>
      </w:pPr>
      <w:r>
        <w:rPr>
          <w:rFonts w:hint="eastAsia"/>
        </w:rPr>
        <w:t>提出年月日：</w:t>
      </w:r>
      <w:r w:rsidR="0066742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E6339C" w:rsidRPr="002450E4" w14:paraId="7D6E40CF" w14:textId="77777777" w:rsidTr="002450E4">
        <w:tc>
          <w:tcPr>
            <w:tcW w:w="8494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5B6644E7" w14:textId="77777777" w:rsidR="00E6339C" w:rsidRPr="002450E4" w:rsidRDefault="00E6339C" w:rsidP="002F0D42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■研究者</w:t>
            </w:r>
          </w:p>
        </w:tc>
      </w:tr>
      <w:tr w:rsidR="00E6339C" w14:paraId="18F3E6A9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9B93ED0" w14:textId="77777777" w:rsidR="00E6339C" w:rsidRDefault="00E6339C" w:rsidP="002F0D42"/>
        </w:tc>
        <w:tc>
          <w:tcPr>
            <w:tcW w:w="1984" w:type="dxa"/>
            <w:tcBorders>
              <w:top w:val="single" w:sz="4" w:space="0" w:color="auto"/>
            </w:tcBorders>
          </w:tcPr>
          <w:p w14:paraId="22AB5D8C" w14:textId="77777777" w:rsidR="00E6339C" w:rsidRPr="002450E4" w:rsidRDefault="00E6339C" w:rsidP="002F0D42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23308F3D" w14:textId="77777777" w:rsidR="00E6339C" w:rsidRPr="002450E4" w:rsidRDefault="00E6339C" w:rsidP="002F0D42">
            <w:pPr>
              <w:rPr>
                <w:rFonts w:asciiTheme="minorEastAsia" w:hAnsiTheme="minorEastAsia"/>
              </w:rPr>
            </w:pPr>
          </w:p>
        </w:tc>
      </w:tr>
      <w:tr w:rsidR="00C45455" w14:paraId="32BEF6C7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FE4B084" w14:textId="77777777" w:rsidR="00C45455" w:rsidRDefault="00C45455" w:rsidP="002F0D42"/>
        </w:tc>
        <w:tc>
          <w:tcPr>
            <w:tcW w:w="1984" w:type="dxa"/>
            <w:tcBorders>
              <w:top w:val="single" w:sz="4" w:space="0" w:color="auto"/>
            </w:tcBorders>
          </w:tcPr>
          <w:p w14:paraId="6354B0F6" w14:textId="77777777" w:rsidR="00C45455" w:rsidRPr="002450E4" w:rsidRDefault="00C45455" w:rsidP="002F0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4315B49E" w14:textId="77777777" w:rsidR="00C45455" w:rsidRPr="002450E4" w:rsidRDefault="00C45455" w:rsidP="002F0D42">
            <w:pPr>
              <w:rPr>
                <w:rFonts w:asciiTheme="minorEastAsia" w:hAnsiTheme="minorEastAsia"/>
              </w:rPr>
            </w:pPr>
          </w:p>
        </w:tc>
      </w:tr>
      <w:tr w:rsidR="002450E4" w14:paraId="19B97554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30E00EA" w14:textId="77777777" w:rsidR="002450E4" w:rsidRDefault="002450E4" w:rsidP="002F0D42"/>
        </w:tc>
        <w:tc>
          <w:tcPr>
            <w:tcW w:w="1984" w:type="dxa"/>
          </w:tcPr>
          <w:p w14:paraId="2B45FBEF" w14:textId="77777777" w:rsidR="002450E4" w:rsidRPr="002450E4" w:rsidRDefault="002450E4" w:rsidP="002450E4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所属研究所名</w:t>
            </w:r>
          </w:p>
        </w:tc>
        <w:tc>
          <w:tcPr>
            <w:tcW w:w="6089" w:type="dxa"/>
          </w:tcPr>
          <w:p w14:paraId="36DEBB05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  <w:tr w:rsidR="002450E4" w14:paraId="41B24A86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AD6C811" w14:textId="77777777" w:rsidR="002450E4" w:rsidRDefault="002450E4" w:rsidP="002F0D42"/>
        </w:tc>
        <w:tc>
          <w:tcPr>
            <w:tcW w:w="1984" w:type="dxa"/>
          </w:tcPr>
          <w:p w14:paraId="1CC628FE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所属研究室等</w:t>
            </w:r>
          </w:p>
        </w:tc>
        <w:tc>
          <w:tcPr>
            <w:tcW w:w="6089" w:type="dxa"/>
          </w:tcPr>
          <w:p w14:paraId="791F52A4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  <w:tr w:rsidR="002450E4" w14:paraId="42D4814B" w14:textId="77777777" w:rsidTr="002450E4">
        <w:tc>
          <w:tcPr>
            <w:tcW w:w="421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6FE1D4B6" w14:textId="77777777" w:rsidR="002450E4" w:rsidRDefault="002450E4" w:rsidP="002F0D42"/>
        </w:tc>
        <w:tc>
          <w:tcPr>
            <w:tcW w:w="1984" w:type="dxa"/>
            <w:tcBorders>
              <w:bottom w:val="single" w:sz="4" w:space="0" w:color="auto"/>
            </w:tcBorders>
          </w:tcPr>
          <w:p w14:paraId="45AA48BF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30B5A054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</w:tbl>
    <w:p w14:paraId="6D70FEB9" w14:textId="77777777" w:rsidR="00E6339C" w:rsidRDefault="00E633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E6339C" w14:paraId="5D312C9F" w14:textId="77777777" w:rsidTr="002450E4">
        <w:tc>
          <w:tcPr>
            <w:tcW w:w="8494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22E8EF4D" w14:textId="77777777" w:rsidR="00E6339C" w:rsidRPr="002450E4" w:rsidRDefault="00E6339C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■研究支援員</w:t>
            </w:r>
          </w:p>
        </w:tc>
      </w:tr>
      <w:tr w:rsidR="00E6339C" w14:paraId="3F1D5454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289ACD3" w14:textId="77777777" w:rsidR="00E6339C" w:rsidRDefault="00E6339C"/>
        </w:tc>
        <w:tc>
          <w:tcPr>
            <w:tcW w:w="1984" w:type="dxa"/>
            <w:tcBorders>
              <w:top w:val="single" w:sz="4" w:space="0" w:color="auto"/>
            </w:tcBorders>
          </w:tcPr>
          <w:p w14:paraId="36B7E50F" w14:textId="77777777" w:rsidR="00E6339C" w:rsidRPr="002450E4" w:rsidRDefault="00E6339C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47DB3216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14:paraId="5D33A8BB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338E84A" w14:textId="77777777" w:rsidR="00E6339C" w:rsidRDefault="00E6339C"/>
        </w:tc>
        <w:tc>
          <w:tcPr>
            <w:tcW w:w="1984" w:type="dxa"/>
          </w:tcPr>
          <w:p w14:paraId="19344D8E" w14:textId="77777777" w:rsidR="00E6339C" w:rsidRPr="002450E4" w:rsidRDefault="00E6339C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配置期間</w:t>
            </w:r>
          </w:p>
        </w:tc>
        <w:tc>
          <w:tcPr>
            <w:tcW w:w="6089" w:type="dxa"/>
          </w:tcPr>
          <w:p w14:paraId="068FFEEE" w14:textId="77777777" w:rsidR="00E6339C" w:rsidRPr="002450E4" w:rsidRDefault="0066742D" w:rsidP="006674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E6339C" w:rsidRPr="002450E4">
              <w:rPr>
                <w:rFonts w:asciiTheme="minorEastAsia" w:hAnsiTheme="minorEastAsia" w:hint="eastAsia"/>
              </w:rPr>
              <w:t xml:space="preserve">　　年　　月　　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6339C" w:rsidRPr="002450E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E6339C" w14:paraId="1CA88D41" w14:textId="77777777" w:rsidTr="002450E4">
        <w:tc>
          <w:tcPr>
            <w:tcW w:w="421" w:type="dxa"/>
            <w:tcBorders>
              <w:top w:val="nil"/>
            </w:tcBorders>
            <w:shd w:val="clear" w:color="auto" w:fill="E7E6E6" w:themeFill="background2"/>
          </w:tcPr>
          <w:p w14:paraId="21DCF796" w14:textId="77777777" w:rsidR="00E6339C" w:rsidRDefault="00E6339C"/>
        </w:tc>
        <w:tc>
          <w:tcPr>
            <w:tcW w:w="1984" w:type="dxa"/>
          </w:tcPr>
          <w:p w14:paraId="3512ED51" w14:textId="77777777" w:rsidR="00E6339C" w:rsidRPr="002450E4" w:rsidRDefault="00E6339C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総日数／総時間</w:t>
            </w:r>
          </w:p>
        </w:tc>
        <w:tc>
          <w:tcPr>
            <w:tcW w:w="6089" w:type="dxa"/>
          </w:tcPr>
          <w:p w14:paraId="3226FC44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14:paraId="6BF11491" w14:textId="77777777" w:rsidTr="002450E4">
        <w:tc>
          <w:tcPr>
            <w:tcW w:w="8494" w:type="dxa"/>
            <w:gridSpan w:val="3"/>
            <w:shd w:val="clear" w:color="auto" w:fill="E7E6E6" w:themeFill="background2"/>
          </w:tcPr>
          <w:p w14:paraId="093FB435" w14:textId="77777777" w:rsidR="00E6339C" w:rsidRPr="002450E4" w:rsidRDefault="00E6339C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■補助業務内容</w:t>
            </w:r>
          </w:p>
        </w:tc>
      </w:tr>
      <w:tr w:rsidR="00E6339C" w14:paraId="4380D16C" w14:textId="77777777" w:rsidTr="002450E4">
        <w:trPr>
          <w:trHeight w:val="184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1AAEEB2D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:rsidRPr="002450E4" w14:paraId="4EC498AB" w14:textId="77777777" w:rsidTr="002450E4">
        <w:tc>
          <w:tcPr>
            <w:tcW w:w="8494" w:type="dxa"/>
            <w:gridSpan w:val="3"/>
            <w:shd w:val="clear" w:color="auto" w:fill="E7E6E6" w:themeFill="background2"/>
          </w:tcPr>
          <w:p w14:paraId="3FEEFF4A" w14:textId="77777777" w:rsidR="00E6339C" w:rsidRPr="002450E4" w:rsidRDefault="00E6339C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■研究支援員の配置による効果</w:t>
            </w:r>
          </w:p>
        </w:tc>
      </w:tr>
      <w:tr w:rsidR="00E6339C" w14:paraId="116A6AEA" w14:textId="77777777" w:rsidTr="00176DB6">
        <w:trPr>
          <w:trHeight w:val="259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721A957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2450E4" w:rsidRPr="002450E4" w14:paraId="6757DE16" w14:textId="77777777" w:rsidTr="002450E4">
        <w:tc>
          <w:tcPr>
            <w:tcW w:w="8494" w:type="dxa"/>
            <w:gridSpan w:val="3"/>
            <w:shd w:val="clear" w:color="auto" w:fill="E7E6E6" w:themeFill="background2"/>
          </w:tcPr>
          <w:p w14:paraId="3A945399" w14:textId="77777777" w:rsidR="002450E4" w:rsidRPr="002450E4" w:rsidRDefault="002450E4" w:rsidP="002F0D42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>本制度に関する改善点の提案</w:t>
            </w:r>
          </w:p>
        </w:tc>
      </w:tr>
      <w:tr w:rsidR="002450E4" w14:paraId="7B824F81" w14:textId="77777777" w:rsidTr="002450E4">
        <w:trPr>
          <w:trHeight w:val="184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30EFD31A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</w:tbl>
    <w:p w14:paraId="5130F781" w14:textId="77777777" w:rsidR="00E6339C" w:rsidRPr="00176DB6" w:rsidRDefault="00E6339C"/>
    <w:sectPr w:rsidR="00E6339C" w:rsidRPr="00176DB6" w:rsidSect="002450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信行 優香">
    <w15:presenceInfo w15:providerId="AD" w15:userId="S::shingyo.yuka@rois.ac.jp::c7161e75-3643-4e3e-b4a6-2bf77af23efa"/>
  </w15:person>
  <w15:person w15:author="roisuser045">
    <w15:presenceInfo w15:providerId="None" w15:userId="roisuser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9C"/>
    <w:rsid w:val="000C7FBE"/>
    <w:rsid w:val="00176DB6"/>
    <w:rsid w:val="002450E4"/>
    <w:rsid w:val="00491CFB"/>
    <w:rsid w:val="004A2DFE"/>
    <w:rsid w:val="005F383E"/>
    <w:rsid w:val="0066742D"/>
    <w:rsid w:val="00C45455"/>
    <w:rsid w:val="00E6339C"/>
    <w:rsid w:val="00F16102"/>
    <w:rsid w:val="00F421C3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AA628"/>
  <w15:chartTrackingRefBased/>
  <w15:docId w15:val="{EB3CA87A-E30A-41E0-BCD0-D2F9B69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0C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8A2C-A78B-44BC-B79D-85096380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roisuser045</dc:creator>
  <cp:keywords/>
  <dc:description/>
  <cp:lastModifiedBy>信行 優香</cp:lastModifiedBy>
  <cp:revision>6</cp:revision>
  <dcterms:created xsi:type="dcterms:W3CDTF">2018-12-27T08:36:00Z</dcterms:created>
  <dcterms:modified xsi:type="dcterms:W3CDTF">2022-01-28T01:14:00Z</dcterms:modified>
</cp:coreProperties>
</file>